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693E" w14:textId="77777777" w:rsidR="00C70AC1" w:rsidRPr="00C70AC1" w:rsidRDefault="00C70AC1" w:rsidP="00C70AC1">
      <w:pPr>
        <w:spacing w:after="450" w:line="240" w:lineRule="auto"/>
        <w:outlineLvl w:val="0"/>
        <w:rPr>
          <w:rFonts w:ascii="Open Sans" w:eastAsia="Times New Roman" w:hAnsi="Open Sans" w:cs="Times New Roman"/>
          <w:b/>
          <w:bCs/>
          <w:color w:val="001A72"/>
          <w:kern w:val="36"/>
          <w:sz w:val="42"/>
          <w:szCs w:val="42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001A72"/>
          <w:kern w:val="36"/>
          <w:sz w:val="42"/>
          <w:szCs w:val="42"/>
          <w:lang w:eastAsia="en-CA"/>
        </w:rPr>
        <w:t>COVID-19 VACCINE INFORMATION AND RESOURCES</w:t>
      </w:r>
    </w:p>
    <w:p w14:paraId="781A3700" w14:textId="46C5EA64" w:rsidR="00C70AC1" w:rsidRPr="00C70AC1" w:rsidRDefault="00C70AC1" w:rsidP="672C2A82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With COVID-19 </w:t>
      </w:r>
      <w:r w:rsidR="00EE1B9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v</w:t>
      </w: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accinations receiving approval for use in Canada</w:t>
      </w:r>
      <w:ins w:id="0" w:author="Kaylagh Vanwyck" w:date="2021-01-06T20:05:00Z">
        <w:r w:rsidR="69B93F98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>,</w:t>
        </w:r>
      </w:ins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 it is important that the people we support</w:t>
      </w:r>
      <w:r w:rsidR="00EE1B9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,</w:t>
      </w: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 and our employees have reliable information </w:t>
      </w:r>
      <w:r w:rsidR="00EE1B9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required </w:t>
      </w: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to make informed decisions around </w:t>
      </w:r>
      <w:r w:rsidR="00EE1B9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receiving </w:t>
      </w: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heir vaccinations.</w:t>
      </w:r>
      <w:ins w:id="1" w:author="Kaylagh Vanwyck" w:date="2021-01-06T20:07:00Z">
        <w:r w:rsidR="7A9808E5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 xml:space="preserve"> Please find </w:t>
        </w:r>
      </w:ins>
      <w:ins w:id="2" w:author="Kaylagh Vanwyck" w:date="2021-01-06T20:08:00Z">
        <w:r w:rsidR="7A9808E5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 xml:space="preserve">reliable </w:t>
        </w:r>
        <w:r w:rsidR="28818BBF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 xml:space="preserve">vaccination resources for your review below. </w:t>
        </w:r>
      </w:ins>
    </w:p>
    <w:p w14:paraId="20BD0625" w14:textId="77777777" w:rsidR="00C70AC1" w:rsidRPr="00C70AC1" w:rsidRDefault="00C70AC1" w:rsidP="00C70AC1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DC4405"/>
          <w:sz w:val="30"/>
          <w:szCs w:val="30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DC4405"/>
          <w:sz w:val="30"/>
          <w:szCs w:val="30"/>
          <w:lang w:eastAsia="en-CA"/>
        </w:rPr>
        <w:t>COVID-19 RESOURCES</w:t>
      </w:r>
    </w:p>
    <w:p w14:paraId="0EA178C2" w14:textId="77777777" w:rsidR="00C70AC1" w:rsidRPr="00C70AC1" w:rsidRDefault="00C70AC1" w:rsidP="00C70AC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HEALTH CANADA RESOURCES</w:t>
      </w:r>
    </w:p>
    <w:p w14:paraId="63A2709C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Detailed information on the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Pfizer Vaccine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can be found </w:t>
      </w:r>
      <w:hyperlink r:id="rId9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69C6EB1C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Detailed information on the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Moderna Vaccine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can be found </w:t>
      </w:r>
      <w:hyperlink r:id="rId10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0F36743B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Detailed information on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mRNA vaccines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can be found </w:t>
      </w:r>
      <w:hyperlink r:id="rId11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3715B3DB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Detailed information on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COVID-19 vaccine safety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can be found </w:t>
      </w:r>
      <w:hyperlink r:id="rId12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56A1A9C8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A video on how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COVID-19 vaccines have been developed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and approved in a timely manner can be found </w:t>
      </w:r>
      <w:hyperlink r:id="rId13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.</w:t>
      </w:r>
    </w:p>
    <w:p w14:paraId="12FB339A" w14:textId="77777777" w:rsidR="00C70AC1" w:rsidRPr="00C70AC1" w:rsidRDefault="00C70AC1" w:rsidP="00C70A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Detailed information on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COVID-19 Vaccine Approval Process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can be found </w:t>
      </w:r>
      <w:hyperlink r:id="rId14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</w:t>
      </w:r>
      <w:r w:rsidRPr="00C70AC1">
        <w:rPr>
          <w:rFonts w:ascii="Open Sans" w:eastAsia="Times New Roman" w:hAnsi="Open Sans" w:cs="Times New Roman"/>
          <w:i/>
          <w:iCs/>
          <w:color w:val="282828"/>
          <w:sz w:val="21"/>
          <w:szCs w:val="21"/>
          <w:lang w:eastAsia="en-CA"/>
        </w:rPr>
        <w:t>(This is an Ontario Ministry of Health Resource but the approval process was done nationally) </w:t>
      </w:r>
    </w:p>
    <w:p w14:paraId="49F75B89" w14:textId="77777777" w:rsidR="00C70AC1" w:rsidRPr="00C70AC1" w:rsidRDefault="00C70AC1" w:rsidP="00C70AC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ONTARIO GOVERNMENT RESOURCES</w:t>
      </w:r>
    </w:p>
    <w:p w14:paraId="317F6047" w14:textId="77777777" w:rsidR="00C70AC1" w:rsidRPr="00C70AC1" w:rsidRDefault="00C70AC1" w:rsidP="00C70A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The Ethical Framework for Vaccine Distribution in Ontario can be found </w:t>
      </w:r>
      <w:hyperlink r:id="rId15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7E9D3E89" w14:textId="77777777" w:rsidR="00C70AC1" w:rsidRPr="00C70AC1" w:rsidRDefault="00C70AC1" w:rsidP="00C70AC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SASKATCHEWAN GOVERNMENT RESOURCES</w:t>
      </w:r>
    </w:p>
    <w:p w14:paraId="7174F731" w14:textId="77777777" w:rsidR="00C70AC1" w:rsidRPr="00C70AC1" w:rsidRDefault="00C70AC1" w:rsidP="00C70A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The vaccine delivery strategy for Saskatchewan can be found </w:t>
      </w:r>
      <w:hyperlink r:id="rId16" w:history="1">
        <w:r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here</w:t>
        </w:r>
      </w:hyperlink>
    </w:p>
    <w:p w14:paraId="2F3C0285" w14:textId="77777777" w:rsidR="00C70AC1" w:rsidRPr="00C70AC1" w:rsidRDefault="00C70AC1" w:rsidP="00C70AC1">
      <w:pPr>
        <w:shd w:val="clear" w:color="auto" w:fill="FFFFFF"/>
        <w:spacing w:before="300" w:after="15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DC4405"/>
          <w:sz w:val="30"/>
          <w:szCs w:val="30"/>
          <w:lang w:eastAsia="en-CA"/>
        </w:rPr>
      </w:pPr>
      <w:r w:rsidRPr="00C70AC1">
        <w:rPr>
          <w:rFonts w:ascii="Open Sans" w:eastAsia="Times New Roman" w:hAnsi="Open Sans" w:cs="Times New Roman"/>
          <w:b/>
          <w:bCs/>
          <w:color w:val="DC4405"/>
          <w:sz w:val="30"/>
          <w:szCs w:val="30"/>
          <w:lang w:eastAsia="en-CA"/>
        </w:rPr>
        <w:t>DISCUSSIONS FROM EXPERTS ABOUT COVID-19 VACCINES</w:t>
      </w:r>
    </w:p>
    <w:p w14:paraId="2C397B90" w14:textId="5A709320" w:rsidR="00C70AC1" w:rsidRPr="00C70AC1" w:rsidRDefault="00C70AC1" w:rsidP="672C2A82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The following video link is from our partners at Sun Life. Within the video</w:t>
      </w:r>
      <w:ins w:id="3" w:author="Kaylagh Vanwyck" w:date="2021-01-06T20:09:00Z">
        <w:r w:rsidR="312155FC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>,</w:t>
        </w:r>
      </w:ins>
      <w:r w:rsidRPr="672C2A82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 xml:space="preserve"> Dr. Alan Bernstein discusses and answers questions about COVID-19 Vaccines</w:t>
      </w:r>
      <w:ins w:id="4" w:author="Kaylagh Vanwyck" w:date="2021-01-06T20:09:00Z">
        <w:r w:rsidR="77E04043" w:rsidRPr="672C2A82">
          <w:rPr>
            <w:rFonts w:ascii="Open Sans" w:eastAsia="Times New Roman" w:hAnsi="Open Sans" w:cs="Times New Roman"/>
            <w:color w:val="282828"/>
            <w:sz w:val="21"/>
            <w:szCs w:val="21"/>
            <w:lang w:eastAsia="en-CA"/>
          </w:rPr>
          <w:t>.</w:t>
        </w:r>
      </w:ins>
    </w:p>
    <w:p w14:paraId="34461596" w14:textId="77777777" w:rsidR="00C70AC1" w:rsidRPr="00C70AC1" w:rsidRDefault="00CE5E75" w:rsidP="00C70AC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hyperlink r:id="rId17" w:history="1">
        <w:r w:rsidR="00C70AC1" w:rsidRPr="00C70AC1">
          <w:rPr>
            <w:rFonts w:ascii="Open Sans" w:eastAsia="Times New Roman" w:hAnsi="Open Sans" w:cs="Times New Roman"/>
            <w:color w:val="1E73BE"/>
            <w:sz w:val="21"/>
            <w:szCs w:val="21"/>
            <w:u w:val="single"/>
            <w:lang w:eastAsia="en-CA"/>
          </w:rPr>
          <w:t>https://sunlife.hubs.vidyard.com/watch/1x8J6NNKVgYdy3My2SZoCd?fbclid=IwAR0p5o6jvRqumHRK-fPwljab2-TUVEOj0qxpHFQ4JS9rZegeKXSVqvH0AWw</w:t>
        </w:r>
      </w:hyperlink>
    </w:p>
    <w:p w14:paraId="7FB6DFE6" w14:textId="77777777" w:rsidR="00C70AC1" w:rsidRPr="00C70AC1" w:rsidRDefault="00C70AC1" w:rsidP="00C70A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Important Time Stamps for the above video</w:t>
      </w:r>
    </w:p>
    <w:p w14:paraId="25B8748A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01:45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How mRNA vaccines work and safety around the new type of vaccine</w:t>
      </w:r>
    </w:p>
    <w:p w14:paraId="305BA0E2" w14:textId="0DF0A2B8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04:44 – </w:t>
      </w:r>
      <w:r w:rsidR="00EE1B92"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Effectiveness (</w:t>
      </w:r>
      <w:r w:rsidRPr="00C70AC1">
        <w:rPr>
          <w:rFonts w:ascii="Open Sans" w:eastAsia="Times New Roman" w:hAnsi="Open Sans" w:cs="Times New Roman"/>
          <w:i/>
          <w:iCs/>
          <w:color w:val="282828"/>
          <w:sz w:val="21"/>
          <w:szCs w:val="21"/>
          <w:lang w:eastAsia="en-CA"/>
        </w:rPr>
        <w:t>Moderna and Pfizer vaccines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)</w:t>
      </w:r>
    </w:p>
    <w:p w14:paraId="4637D445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07:15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Storage 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(</w:t>
      </w:r>
      <w:r w:rsidRPr="00C70AC1">
        <w:rPr>
          <w:rFonts w:ascii="Open Sans" w:eastAsia="Times New Roman" w:hAnsi="Open Sans" w:cs="Times New Roman"/>
          <w:i/>
          <w:iCs/>
          <w:color w:val="282828"/>
          <w:sz w:val="21"/>
          <w:szCs w:val="21"/>
          <w:lang w:eastAsia="en-CA"/>
        </w:rPr>
        <w:t>Moderna and Pfizer vaccines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)</w:t>
      </w:r>
    </w:p>
    <w:p w14:paraId="66D7308F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10:40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Viral vector vaccines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(</w:t>
      </w:r>
      <w:r w:rsidRPr="00C70AC1">
        <w:rPr>
          <w:rFonts w:ascii="Open Sans" w:eastAsia="Times New Roman" w:hAnsi="Open Sans" w:cs="Times New Roman"/>
          <w:i/>
          <w:iCs/>
          <w:color w:val="282828"/>
          <w:sz w:val="21"/>
          <w:szCs w:val="21"/>
          <w:lang w:eastAsia="en-CA"/>
        </w:rPr>
        <w:t>likely method the next two vaccines to be approved will use)</w:t>
      </w:r>
    </w:p>
    <w:p w14:paraId="686EC174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14:40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Goal for a successful vaccine</w:t>
      </w:r>
    </w:p>
    <w:p w14:paraId="7C00615E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18:35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Public health measures after being vaccinated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.</w:t>
      </w:r>
    </w:p>
    <w:p w14:paraId="35A4585F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lastRenderedPageBreak/>
        <w:t>22:00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Importance of receiving both doses of mRNA vaccine</w:t>
      </w:r>
    </w:p>
    <w:p w14:paraId="7CDF0CD9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23:00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Skepticism around COVID-19 Vaccines</w:t>
      </w:r>
    </w:p>
    <w:p w14:paraId="13FCE6F5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28:00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Risk of not getting a COVID-19 Vaccine</w:t>
      </w:r>
    </w:p>
    <w:p w14:paraId="6834FDDF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29:30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Vaccine Durability</w:t>
      </w: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 </w:t>
      </w:r>
      <w:r w:rsidRPr="00C70AC1">
        <w:rPr>
          <w:rFonts w:ascii="Open Sans" w:eastAsia="Times New Roman" w:hAnsi="Open Sans" w:cs="Times New Roman"/>
          <w:i/>
          <w:iCs/>
          <w:color w:val="282828"/>
          <w:sz w:val="21"/>
          <w:szCs w:val="21"/>
          <w:lang w:eastAsia="en-CA"/>
        </w:rPr>
        <w:t>(how long will immunity last)</w:t>
      </w:r>
    </w:p>
    <w:p w14:paraId="53FC4F0B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34:40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Getting a COVID-19 Vaccine if you have already had COVID-19</w:t>
      </w:r>
    </w:p>
    <w:p w14:paraId="11713C94" w14:textId="77777777" w:rsidR="00C70AC1" w:rsidRPr="00C70AC1" w:rsidRDefault="00C70AC1" w:rsidP="00C70AC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</w:pPr>
      <w:r w:rsidRPr="00C70AC1">
        <w:rPr>
          <w:rFonts w:ascii="Open Sans" w:eastAsia="Times New Roman" w:hAnsi="Open Sans" w:cs="Times New Roman"/>
          <w:color w:val="282828"/>
          <w:sz w:val="21"/>
          <w:szCs w:val="21"/>
          <w:lang w:eastAsia="en-CA"/>
        </w:rPr>
        <w:t>40:00 – </w:t>
      </w:r>
      <w:r w:rsidRPr="00C70AC1">
        <w:rPr>
          <w:rFonts w:ascii="Open Sans" w:eastAsia="Times New Roman" w:hAnsi="Open Sans" w:cs="Times New Roman"/>
          <w:b/>
          <w:bCs/>
          <w:color w:val="282828"/>
          <w:sz w:val="21"/>
          <w:szCs w:val="21"/>
          <w:lang w:eastAsia="en-CA"/>
        </w:rPr>
        <w:t>Q and A session</w:t>
      </w:r>
    </w:p>
    <w:p w14:paraId="05DF32F8" w14:textId="74E3B395" w:rsidR="00C70AC1" w:rsidRDefault="00C70AC1"/>
    <w:p w14:paraId="5E6D484C" w14:textId="217B7E7A" w:rsidR="00EE1B92" w:rsidRPr="00EE1B92" w:rsidRDefault="00EE1B92" w:rsidP="00EE1B92"/>
    <w:p w14:paraId="19AFD342" w14:textId="094842A7" w:rsidR="00EE1B92" w:rsidRPr="00EE1B92" w:rsidRDefault="00EE1B92" w:rsidP="00EE1B92"/>
    <w:p w14:paraId="3431B292" w14:textId="719C63D4" w:rsidR="00EE1B92" w:rsidRPr="00EE1B92" w:rsidRDefault="00EE1B92" w:rsidP="00EE1B92"/>
    <w:p w14:paraId="17AE9F39" w14:textId="211F1411" w:rsidR="00EE1B92" w:rsidRDefault="00EE1B92" w:rsidP="00EE1B92"/>
    <w:p w14:paraId="40519928" w14:textId="77777777" w:rsidR="00EE1B92" w:rsidRPr="00EE1B92" w:rsidRDefault="00EE1B92" w:rsidP="00EE1B92">
      <w:pPr>
        <w:jc w:val="center"/>
      </w:pPr>
    </w:p>
    <w:sectPr w:rsidR="00EE1B92" w:rsidRPr="00EE1B92" w:rsidSect="00EE1B92">
      <w:pgSz w:w="12240" w:h="15840"/>
      <w:pgMar w:top="1440" w:right="1440" w:bottom="1440" w:left="1440" w:header="708" w:footer="708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4450C"/>
    <w:multiLevelType w:val="multilevel"/>
    <w:tmpl w:val="4A0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D45FE"/>
    <w:multiLevelType w:val="multilevel"/>
    <w:tmpl w:val="D7FA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90AA3"/>
    <w:multiLevelType w:val="multilevel"/>
    <w:tmpl w:val="73F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797E53"/>
    <w:multiLevelType w:val="multilevel"/>
    <w:tmpl w:val="F1E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77B46"/>
    <w:multiLevelType w:val="multilevel"/>
    <w:tmpl w:val="E4E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ylagh Vanwyck">
    <w15:presenceInfo w15:providerId="AD" w15:userId="S::kvanwyck@christian-horizons.org::d5421c8e-415c-42db-acec-f17c1ab0a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C1"/>
    <w:rsid w:val="002B7C08"/>
    <w:rsid w:val="00786F66"/>
    <w:rsid w:val="007D3B37"/>
    <w:rsid w:val="00C70AC1"/>
    <w:rsid w:val="00CE5E75"/>
    <w:rsid w:val="00EE1B92"/>
    <w:rsid w:val="0BAA2560"/>
    <w:rsid w:val="0C5E7062"/>
    <w:rsid w:val="23BE7046"/>
    <w:rsid w:val="28818BBF"/>
    <w:rsid w:val="306118D5"/>
    <w:rsid w:val="312155FC"/>
    <w:rsid w:val="672C2A82"/>
    <w:rsid w:val="69B93F98"/>
    <w:rsid w:val="77E04043"/>
    <w:rsid w:val="7A9808E5"/>
    <w:rsid w:val="7B08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8CD8"/>
  <w15:chartTrackingRefBased/>
  <w15:docId w15:val="{E58962B8-BE9D-44E2-B3B9-5ABBD78D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C7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AC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70A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C7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70A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0A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0AC1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8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.ca/en/public-health/services/video/covid-19-how-vaccines-develope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public-health/services/vaccination-children/safety-concerns-side-effects.html" TargetMode="External"/><Relationship Id="rId17" Type="http://schemas.openxmlformats.org/officeDocument/2006/relationships/hyperlink" Target="https://sunlife.hubs.vidyard.com/watch/1x8J6NNKVgYdy3My2SZoCd?fbclid=IwAR0p5o6jvRqumHRK-fPwljab2-TUVEOj0qxpHFQ4JS9rZegeKXSVqvH0AW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skatchewan.ca/-/media/files/coronavirus/vaccine/saskatchewan-covid-19-vaccine-delivery-pla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health-canada/services/drugs-health-products/covid19-industry/drugs-vaccines-treatments/vaccines/type-mrn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ontario.ca/en/release/59850/ontario-releases-ethical-framework-for-covid-19-vaccine-distribution" TargetMode="External"/><Relationship Id="rId10" Type="http://schemas.openxmlformats.org/officeDocument/2006/relationships/hyperlink" Target="https://www.canada.ca/en/health-canada/services/drugs-health-products/covid19-industry/drugs-vaccines-treatments/vaccines/moderna.html" TargetMode="Externa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anada.ca/en/health-canada/services/drugs-health-products/covid19-industry/drugs-vaccines-treatments/vaccines/pfizer-biontech.html" TargetMode="External"/><Relationship Id="rId14" Type="http://schemas.openxmlformats.org/officeDocument/2006/relationships/hyperlink" Target="http://oltca.informz.ca/OLTCA/data/images/COVID-19%20Vaccine%20Approval%20Process%20and%20Safety%20v02.0%202020-12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1083C9EDB4E42B9B78FD44F6726A2" ma:contentTypeVersion="10" ma:contentTypeDescription="Create a new document." ma:contentTypeScope="" ma:versionID="90c03489d5b9e0cdc879371aefebc89a">
  <xsd:schema xmlns:xsd="http://www.w3.org/2001/XMLSchema" xmlns:xs="http://www.w3.org/2001/XMLSchema" xmlns:p="http://schemas.microsoft.com/office/2006/metadata/properties" xmlns:ns2="8c22970c-f452-4f14-abd2-1e954de1c2b4" xmlns:ns3="28058b55-a003-4a08-95e0-b28e2f16b595" targetNamespace="http://schemas.microsoft.com/office/2006/metadata/properties" ma:root="true" ma:fieldsID="1053e19412e9b74476e12163fb199ad7" ns2:_="" ns3:_="">
    <xsd:import namespace="8c22970c-f452-4f14-abd2-1e954de1c2b4"/>
    <xsd:import namespace="28058b55-a003-4a08-95e0-b28e2f16b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2970c-f452-4f14-abd2-1e954de1c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8b55-a003-4a08-95e0-b28e2f16b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4BD55-F015-4E6B-9C2B-2C6522FB1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B8777-91A4-40A0-B3B8-BC4F6429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2970c-f452-4f14-abd2-1e954de1c2b4"/>
    <ds:schemaRef ds:uri="28058b55-a003-4a08-95e0-b28e2f16b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7FC79-8BB8-4228-B94B-32D9F7448B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34C04-9329-4C60-95D5-F6D4F63B0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Crunican</dc:creator>
  <cp:keywords/>
  <dc:description/>
  <cp:lastModifiedBy>Laurie Thomas</cp:lastModifiedBy>
  <cp:revision>2</cp:revision>
  <dcterms:created xsi:type="dcterms:W3CDTF">2021-01-07T23:26:00Z</dcterms:created>
  <dcterms:modified xsi:type="dcterms:W3CDTF">2021-01-07T23:26:00Z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0x0101008F31083C9EDB4E42B9B78FD44F6726A2</vt:lpwstr>
  </property>
</Properties>
</file>